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72B" w:rsidRDefault="008E6408">
      <w:r>
        <w:t>W9-S and 1098-T FAQ</w:t>
      </w:r>
    </w:p>
    <w:p w:rsidR="008E6408" w:rsidRPr="008E6408" w:rsidRDefault="008E6408">
      <w:pPr>
        <w:rPr>
          <w:sz w:val="32"/>
          <w:szCs w:val="32"/>
        </w:rPr>
      </w:pPr>
      <w:r w:rsidRPr="008E6408">
        <w:rPr>
          <w:sz w:val="32"/>
          <w:szCs w:val="32"/>
        </w:rPr>
        <w:t>Why does my Box 1 amount seem smaller this year than last</w:t>
      </w:r>
      <w:ins w:id="0" w:author="Saxon, Joey" w:date="2014-10-17T13:52:00Z">
        <w:r w:rsidR="00CE643F">
          <w:rPr>
            <w:sz w:val="32"/>
            <w:szCs w:val="32"/>
          </w:rPr>
          <w:t xml:space="preserve"> year</w:t>
        </w:r>
      </w:ins>
      <w:r w:rsidRPr="008E6408">
        <w:rPr>
          <w:sz w:val="32"/>
          <w:szCs w:val="32"/>
        </w:rPr>
        <w:t>?</w:t>
      </w:r>
    </w:p>
    <w:p w:rsidR="00CE643F" w:rsidRDefault="008E6408" w:rsidP="00EC7DE2">
      <w:pPr>
        <w:rPr>
          <w:ins w:id="1" w:author="Saxon, Joey" w:date="2014-10-17T13:52:00Z"/>
        </w:rPr>
      </w:pPr>
      <w:r>
        <w:t xml:space="preserve">All payments are reported in the year </w:t>
      </w:r>
      <w:r w:rsidR="007F61E1">
        <w:t xml:space="preserve">in which </w:t>
      </w:r>
      <w:r>
        <w:t>they occur, this includes Short Term Loans and Installment Plans.</w:t>
      </w:r>
      <w:r w:rsidR="001B48D0">
        <w:t xml:space="preserve">  The IRS states that the amount reported </w:t>
      </w:r>
      <w:r w:rsidR="00364E8C">
        <w:t>in Box 1 is</w:t>
      </w:r>
      <w:r w:rsidR="001B48D0">
        <w:t xml:space="preserve"> the total amount of payments received less any reimbursements or refunds made during the</w:t>
      </w:r>
      <w:r w:rsidR="00115E6B">
        <w:t xml:space="preserve"> </w:t>
      </w:r>
      <w:r w:rsidR="00115E6B" w:rsidRPr="00115E6B">
        <w:t>calendar year that relate to the payments received for qualified tuition and related expenses during the same calendar year.</w:t>
      </w:r>
      <w:r w:rsidR="00115E6B">
        <w:t xml:space="preserve">  </w:t>
      </w:r>
    </w:p>
    <w:p w:rsidR="00EC7DE2" w:rsidRPr="00EC7DE2" w:rsidRDefault="00EC7DE2" w:rsidP="00EC7DE2">
      <w:r w:rsidRPr="00EC7DE2">
        <w:t>For example, if you participated in early registration in October 201</w:t>
      </w:r>
      <w:r>
        <w:t>3</w:t>
      </w:r>
      <w:r w:rsidRPr="00EC7DE2">
        <w:t xml:space="preserve"> for the Spring 201</w:t>
      </w:r>
      <w:r>
        <w:t>4</w:t>
      </w:r>
      <w:r w:rsidRPr="00EC7DE2">
        <w:t xml:space="preserve"> term and you applied the </w:t>
      </w:r>
      <w:r>
        <w:t>installment plan in October 2013</w:t>
      </w:r>
      <w:r w:rsidRPr="00EC7DE2">
        <w:t>, those charges covered by the installment plan will be reported on the 201</w:t>
      </w:r>
      <w:r>
        <w:t>3</w:t>
      </w:r>
      <w:r w:rsidRPr="00EC7DE2">
        <w:t xml:space="preserve"> 1098-T.</w:t>
      </w:r>
      <w:r>
        <w:t xml:space="preserve">  </w:t>
      </w:r>
    </w:p>
    <w:p w:rsidR="001B48D0" w:rsidRDefault="001B48D0">
      <w:r>
        <w:t xml:space="preserve">Box 7 </w:t>
      </w:r>
      <w:r w:rsidR="00364E8C">
        <w:t>is</w:t>
      </w:r>
      <w:r>
        <w:t xml:space="preserve"> checked </w:t>
      </w:r>
      <w:r w:rsidRPr="001B48D0">
        <w:t>if any payments received</w:t>
      </w:r>
      <w:r>
        <w:t xml:space="preserve"> </w:t>
      </w:r>
      <w:r w:rsidRPr="001B48D0">
        <w:t>for qualified tuition and related expenses reported for 201</w:t>
      </w:r>
      <w:r w:rsidR="00F537E0">
        <w:t>3</w:t>
      </w:r>
      <w:r w:rsidRPr="001B48D0">
        <w:t xml:space="preserve"> relate to an academic period that begins </w:t>
      </w:r>
      <w:r w:rsidR="00F537E0">
        <w:t>in January through March of 2014</w:t>
      </w:r>
      <w:r w:rsidRPr="001B48D0">
        <w:t>.</w:t>
      </w:r>
      <w:r>
        <w:t xml:space="preserve">  </w:t>
      </w:r>
    </w:p>
    <w:p w:rsidR="00115E6B" w:rsidRDefault="00364E8C">
      <w:r>
        <w:t xml:space="preserve">Please visit the following links for additional information: </w:t>
      </w:r>
    </w:p>
    <w:p w:rsidR="00115E6B" w:rsidRDefault="00CE643F">
      <w:hyperlink r:id="rId4" w:history="1">
        <w:r w:rsidR="00115E6B" w:rsidRPr="00666684">
          <w:rPr>
            <w:rStyle w:val="Hyperlink"/>
          </w:rPr>
          <w:t>http://www.irs.gov/pub/irs-pdf/i1098et.pdf</w:t>
        </w:r>
      </w:hyperlink>
    </w:p>
    <w:p w:rsidR="00115E6B" w:rsidRDefault="00CE643F">
      <w:hyperlink r:id="rId5" w:history="1">
        <w:r w:rsidR="00115E6B" w:rsidRPr="00666684">
          <w:rPr>
            <w:rStyle w:val="Hyperlink"/>
          </w:rPr>
          <w:t>http://www.irs.gov/uac/Publication-970,-Tax-Benefits-for-Education-1</w:t>
        </w:r>
      </w:hyperlink>
    </w:p>
    <w:p w:rsidR="00115E6B" w:rsidRDefault="00CE643F">
      <w:hyperlink r:id="rId6" w:history="1">
        <w:r w:rsidR="00E87ABC" w:rsidRPr="00666684">
          <w:rPr>
            <w:rStyle w:val="Hyperlink"/>
          </w:rPr>
          <w:t>http://studentaccounting.unt.edu/forms</w:t>
        </w:r>
      </w:hyperlink>
      <w:r w:rsidR="00E87ABC">
        <w:t>; click on Student Financial Agreement</w:t>
      </w:r>
    </w:p>
    <w:p w:rsidR="00E87ABC" w:rsidRDefault="00E87ABC"/>
    <w:p w:rsidR="007F61E1" w:rsidRPr="007F61E1" w:rsidRDefault="00CE643F">
      <w:pPr>
        <w:rPr>
          <w:sz w:val="32"/>
          <w:szCs w:val="32"/>
        </w:rPr>
      </w:pPr>
      <w:ins w:id="2" w:author="Saxon, Joey" w:date="2014-10-17T13:52:00Z">
        <w:r>
          <w:rPr>
            <w:sz w:val="32"/>
            <w:szCs w:val="32"/>
          </w:rPr>
          <w:t xml:space="preserve">Why does </w:t>
        </w:r>
      </w:ins>
      <w:r w:rsidR="007F61E1" w:rsidRPr="007F61E1">
        <w:rPr>
          <w:sz w:val="32"/>
          <w:szCs w:val="32"/>
        </w:rPr>
        <w:t xml:space="preserve">Box 1 </w:t>
      </w:r>
      <w:del w:id="3" w:author="Saxon, Joey" w:date="2014-10-17T13:52:00Z">
        <w:r w:rsidR="00127CA7" w:rsidDel="00CE643F">
          <w:rPr>
            <w:sz w:val="32"/>
            <w:szCs w:val="32"/>
          </w:rPr>
          <w:delText xml:space="preserve">doesn’t </w:delText>
        </w:r>
      </w:del>
      <w:ins w:id="4" w:author="Saxon, Joey" w:date="2014-10-17T13:52:00Z">
        <w:r>
          <w:rPr>
            <w:sz w:val="32"/>
            <w:szCs w:val="32"/>
          </w:rPr>
          <w:t>not</w:t>
        </w:r>
        <w:r>
          <w:rPr>
            <w:sz w:val="32"/>
            <w:szCs w:val="32"/>
          </w:rPr>
          <w:t xml:space="preserve"> </w:t>
        </w:r>
      </w:ins>
      <w:r w:rsidR="00127CA7">
        <w:rPr>
          <w:sz w:val="32"/>
          <w:szCs w:val="32"/>
        </w:rPr>
        <w:t>show</w:t>
      </w:r>
      <w:r w:rsidR="007F61E1" w:rsidRPr="007F61E1">
        <w:rPr>
          <w:sz w:val="32"/>
          <w:szCs w:val="32"/>
        </w:rPr>
        <w:t xml:space="preserve"> all of </w:t>
      </w:r>
      <w:r w:rsidR="0005718B">
        <w:rPr>
          <w:sz w:val="32"/>
          <w:szCs w:val="32"/>
        </w:rPr>
        <w:t>what I paid</w:t>
      </w:r>
      <w:r w:rsidR="007F61E1" w:rsidRPr="007F61E1">
        <w:rPr>
          <w:sz w:val="32"/>
          <w:szCs w:val="32"/>
        </w:rPr>
        <w:t>?</w:t>
      </w:r>
    </w:p>
    <w:p w:rsidR="007F61E1" w:rsidRDefault="0005718B" w:rsidP="0005718B">
      <w:r>
        <w:t xml:space="preserve">Box 1 only </w:t>
      </w:r>
      <w:r w:rsidR="00127CA7">
        <w:t>reflects</w:t>
      </w:r>
      <w:r>
        <w:t xml:space="preserve"> those charges that are 1098-T eligible.  According to the IRS qualified tuition and related expenses are tuition, fees, and course materials required for a student to be enrolled at or attend an eligible educational institution.  The following are not qualified tuition and related expenses: amounts paid for any course or other education involving sports, games, or hobbies, unless the course or other education is part of the student's degree program or is taken to acquire or improve job skills; also, charges and fees for room, board, insurance, medical expenses (including student health fees), transportation, and similar personal, living, or family expenses.  </w:t>
      </w:r>
    </w:p>
    <w:p w:rsidR="00115E6B" w:rsidRDefault="00115E6B" w:rsidP="0005718B"/>
    <w:p w:rsidR="00115E6B" w:rsidRPr="00115E6B" w:rsidRDefault="00CE643F" w:rsidP="0005718B">
      <w:pPr>
        <w:rPr>
          <w:sz w:val="32"/>
          <w:szCs w:val="32"/>
        </w:rPr>
      </w:pPr>
      <w:ins w:id="5" w:author="Saxon, Joey" w:date="2014-10-17T13:53:00Z">
        <w:r>
          <w:rPr>
            <w:sz w:val="32"/>
            <w:szCs w:val="32"/>
          </w:rPr>
          <w:t>Why did I not</w:t>
        </w:r>
      </w:ins>
      <w:del w:id="6" w:author="Saxon, Joey" w:date="2014-10-17T13:53:00Z">
        <w:r w:rsidR="00127CA7" w:rsidDel="00CE643F">
          <w:rPr>
            <w:sz w:val="32"/>
            <w:szCs w:val="32"/>
          </w:rPr>
          <w:delText>I didn’t</w:delText>
        </w:r>
      </w:del>
      <w:r w:rsidR="00127CA7">
        <w:rPr>
          <w:sz w:val="32"/>
          <w:szCs w:val="32"/>
        </w:rPr>
        <w:t xml:space="preserve"> </w:t>
      </w:r>
      <w:r w:rsidR="00115E6B" w:rsidRPr="00115E6B">
        <w:rPr>
          <w:sz w:val="32"/>
          <w:szCs w:val="32"/>
        </w:rPr>
        <w:t>receive a 1098-T?</w:t>
      </w:r>
    </w:p>
    <w:p w:rsidR="00115E6B" w:rsidRDefault="00675E36" w:rsidP="0005718B">
      <w:bookmarkStart w:id="7" w:name="_GoBack"/>
      <w:bookmarkEnd w:id="7"/>
      <w:r>
        <w:t xml:space="preserve">Non-resident aliens </w:t>
      </w:r>
      <w:r w:rsidR="00364E8C">
        <w:t>may</w:t>
      </w:r>
      <w:r>
        <w:t xml:space="preserve"> not receive a 1098-T until their </w:t>
      </w:r>
      <w:r w:rsidR="00364E8C">
        <w:t xml:space="preserve">UNT </w:t>
      </w:r>
      <w:r>
        <w:t>record</w:t>
      </w:r>
      <w:r w:rsidR="00364E8C">
        <w:t xml:space="preserve"> is</w:t>
      </w:r>
      <w:r>
        <w:t xml:space="preserve"> updated with a valid ITIN or SSN.</w:t>
      </w:r>
      <w:r w:rsidR="00127CA7">
        <w:t xml:space="preserve">  This may be done by submitting a completed Form W9-S to Student Accounting.  A </w:t>
      </w:r>
      <w:r w:rsidR="00364E8C">
        <w:t>F</w:t>
      </w:r>
      <w:r w:rsidR="00976A46">
        <w:t>or</w:t>
      </w:r>
      <w:r w:rsidR="00364E8C">
        <w:t xml:space="preserve">m </w:t>
      </w:r>
      <w:r w:rsidR="00127CA7">
        <w:t xml:space="preserve">W9-S may be </w:t>
      </w:r>
      <w:r w:rsidR="00976A46">
        <w:t xml:space="preserve">downloaded and printed by visiting </w:t>
      </w:r>
      <w:r w:rsidR="00127CA7">
        <w:t xml:space="preserve">Student Accounting’s website </w:t>
      </w:r>
      <w:hyperlink r:id="rId7" w:history="1">
        <w:r w:rsidR="00364E8C" w:rsidRPr="00666684">
          <w:rPr>
            <w:rStyle w:val="Hyperlink"/>
          </w:rPr>
          <w:t>http://studentaccounting.unt.edu/</w:t>
        </w:r>
      </w:hyperlink>
      <w:r w:rsidR="00364E8C">
        <w:t xml:space="preserve"> </w:t>
      </w:r>
      <w:r w:rsidR="00127CA7">
        <w:t>or IRS.gov.</w:t>
      </w:r>
      <w:r>
        <w:t xml:space="preserve">  Requests to produce a </w:t>
      </w:r>
      <w:r w:rsidR="00931211">
        <w:t xml:space="preserve">new </w:t>
      </w:r>
      <w:r w:rsidR="00D675BD">
        <w:t xml:space="preserve">1098-T for the </w:t>
      </w:r>
      <w:r w:rsidR="00E87ABC">
        <w:t>prior</w:t>
      </w:r>
      <w:r w:rsidR="00D675BD">
        <w:t xml:space="preserve"> calendar year will not be honored after the final IRS filing date </w:t>
      </w:r>
      <w:r w:rsidR="00931211">
        <w:t>of July 31</w:t>
      </w:r>
      <w:r w:rsidR="00931211" w:rsidRPr="00931211">
        <w:rPr>
          <w:vertAlign w:val="superscript"/>
        </w:rPr>
        <w:t>st</w:t>
      </w:r>
      <w:r w:rsidR="00931211">
        <w:t>.</w:t>
      </w:r>
      <w:r w:rsidR="00E87ABC">
        <w:t xml:space="preserve">  </w:t>
      </w:r>
    </w:p>
    <w:p w:rsidR="00D675BD" w:rsidRDefault="00E87ABC" w:rsidP="0005718B">
      <w:r>
        <w:t xml:space="preserve">The University </w:t>
      </w:r>
      <w:del w:id="8" w:author="Saxon, Joey" w:date="2014-10-17T13:54:00Z">
        <w:r w:rsidDel="00CE643F">
          <w:delText xml:space="preserve">doesn’t </w:delText>
        </w:r>
        <w:r w:rsidR="00D675BD" w:rsidRPr="00D675BD" w:rsidDel="00CE643F">
          <w:delText>have</w:delText>
        </w:r>
      </w:del>
      <w:ins w:id="9" w:author="Saxon, Joey" w:date="2014-10-17T13:54:00Z">
        <w:r w:rsidR="00CE643F">
          <w:t>is not required</w:t>
        </w:r>
      </w:ins>
      <w:r w:rsidR="00D675BD" w:rsidRPr="00D675BD">
        <w:t xml:space="preserve"> to file </w:t>
      </w:r>
      <w:r>
        <w:t xml:space="preserve">a </w:t>
      </w:r>
      <w:r w:rsidR="00D675BD" w:rsidRPr="00D675BD">
        <w:t>Form 1098-T or furnish a statement for</w:t>
      </w:r>
      <w:r>
        <w:t xml:space="preserve"> c</w:t>
      </w:r>
      <w:r w:rsidR="00D675BD" w:rsidRPr="00D675BD">
        <w:t>ourses for which no academic credit is offered, even if the student is otherwise enrolled in a degree program;</w:t>
      </w:r>
      <w:r>
        <w:t xml:space="preserve"> s</w:t>
      </w:r>
      <w:r w:rsidR="00D675BD" w:rsidRPr="00D675BD">
        <w:t>tudents whose qualified tuition and related expenses are entirely waived or paid entirely with scholarships; and</w:t>
      </w:r>
      <w:r>
        <w:t>, s</w:t>
      </w:r>
      <w:r w:rsidR="00D675BD" w:rsidRPr="00D675BD">
        <w:t xml:space="preserve">tudents for whom </w:t>
      </w:r>
      <w:r>
        <w:t xml:space="preserve">the University doesn’t </w:t>
      </w:r>
      <w:r w:rsidR="00D675BD" w:rsidRPr="00D675BD">
        <w:t xml:space="preserve">maintain a separate financial account and </w:t>
      </w:r>
      <w:r w:rsidR="00D675BD" w:rsidRPr="00D675BD">
        <w:lastRenderedPageBreak/>
        <w:t>whose qualified tuition and related expenses are covered by a formal billing arrangement between an institution and the student's employer or a governmental entity, such as the Department of Veterans Affairs or the Department of Defense.</w:t>
      </w:r>
      <w:r>
        <w:t xml:space="preserve">  </w:t>
      </w:r>
    </w:p>
    <w:p w:rsidR="00E87ABC" w:rsidRPr="00E87ABC" w:rsidRDefault="00E87ABC" w:rsidP="0005718B">
      <w:pPr>
        <w:rPr>
          <w:sz w:val="32"/>
          <w:szCs w:val="32"/>
        </w:rPr>
      </w:pPr>
      <w:r w:rsidRPr="00E87ABC">
        <w:rPr>
          <w:sz w:val="32"/>
          <w:szCs w:val="32"/>
        </w:rPr>
        <w:t>Box 4 indicates that I have a prior year adjustment</w:t>
      </w:r>
      <w:del w:id="10" w:author="Saxon, Joey" w:date="2014-10-17T13:54:00Z">
        <w:r w:rsidRPr="00E87ABC" w:rsidDel="00CE643F">
          <w:rPr>
            <w:sz w:val="32"/>
            <w:szCs w:val="32"/>
          </w:rPr>
          <w:delText xml:space="preserve">, </w:delText>
        </w:r>
      </w:del>
      <w:ins w:id="11" w:author="Saxon, Joey" w:date="2014-10-17T13:54:00Z">
        <w:r w:rsidR="00CE643F">
          <w:rPr>
            <w:sz w:val="32"/>
            <w:szCs w:val="32"/>
          </w:rPr>
          <w:t xml:space="preserve">. </w:t>
        </w:r>
      </w:ins>
      <w:del w:id="12" w:author="Saxon, Joey" w:date="2014-10-17T13:54:00Z">
        <w:r w:rsidRPr="00E87ABC" w:rsidDel="00CE643F">
          <w:rPr>
            <w:sz w:val="32"/>
            <w:szCs w:val="32"/>
          </w:rPr>
          <w:delText>w</w:delText>
        </w:r>
      </w:del>
      <w:ins w:id="13" w:author="Saxon, Joey" w:date="2014-10-17T13:54:00Z">
        <w:r w:rsidR="00CE643F">
          <w:rPr>
            <w:sz w:val="32"/>
            <w:szCs w:val="32"/>
          </w:rPr>
          <w:t>W</w:t>
        </w:r>
      </w:ins>
      <w:r w:rsidRPr="00E87ABC">
        <w:rPr>
          <w:sz w:val="32"/>
          <w:szCs w:val="32"/>
        </w:rPr>
        <w:t>hat does this mean?</w:t>
      </w:r>
    </w:p>
    <w:p w:rsidR="00E87ABC" w:rsidRDefault="00E87ABC" w:rsidP="0005718B">
      <w:r>
        <w:t xml:space="preserve">Your 1098-T reflects eligible activity in a calendar year.  </w:t>
      </w:r>
      <w:r w:rsidR="00BD7859">
        <w:t xml:space="preserve">Box 6 reflects any </w:t>
      </w:r>
      <w:r w:rsidRPr="00E87ABC">
        <w:t>reimbursements or refunds of qualified tuition and related expenses made during the calendar year that relate to payments received that were reported for any prior year</w:t>
      </w:r>
      <w:r w:rsidR="00BD7859">
        <w:t xml:space="preserve">.  Common causes for this are schedule changes, drops, withdrawals, or a change in residency.  </w:t>
      </w:r>
    </w:p>
    <w:p w:rsidR="00525336" w:rsidRPr="00525336" w:rsidRDefault="00525336" w:rsidP="0005718B">
      <w:pPr>
        <w:rPr>
          <w:sz w:val="32"/>
          <w:szCs w:val="32"/>
        </w:rPr>
      </w:pPr>
      <w:r w:rsidRPr="00525336">
        <w:rPr>
          <w:sz w:val="32"/>
          <w:szCs w:val="32"/>
        </w:rPr>
        <w:t>When will my 1098-T be available?</w:t>
      </w:r>
    </w:p>
    <w:p w:rsidR="00525336" w:rsidRDefault="00525336" w:rsidP="0005718B">
      <w:r>
        <w:t xml:space="preserve">1098-Ts will be made available </w:t>
      </w:r>
      <w:r w:rsidR="00976A46">
        <w:t>through</w:t>
      </w:r>
      <w:r>
        <w:t xml:space="preserve"> the Student Center</w:t>
      </w:r>
      <w:ins w:id="14" w:author="Saxon, Joey" w:date="2014-10-17T13:55:00Z">
        <w:r w:rsidR="00CE643F">
          <w:t xml:space="preserve"> at my.unt.edu</w:t>
        </w:r>
      </w:ins>
      <w:r>
        <w:t xml:space="preserve"> no later than January </w:t>
      </w:r>
      <w:proofErr w:type="gramStart"/>
      <w:r>
        <w:t>31</w:t>
      </w:r>
      <w:r w:rsidRPr="00525336">
        <w:rPr>
          <w:vertAlign w:val="superscript"/>
        </w:rPr>
        <w:t>st</w:t>
      </w:r>
      <w:ins w:id="15" w:author="Saxon, Joey" w:date="2014-10-17T13:55:00Z">
        <w:r w:rsidR="00CE643F">
          <w:rPr>
            <w:vertAlign w:val="superscript"/>
          </w:rPr>
          <w:t xml:space="preserve"> </w:t>
        </w:r>
      </w:ins>
      <w:r>
        <w:t>.</w:t>
      </w:r>
      <w:proofErr w:type="gramEnd"/>
      <w:r>
        <w:t xml:space="preserve"> </w:t>
      </w:r>
      <w:r w:rsidR="00976A46">
        <w:t xml:space="preserve"> </w:t>
      </w:r>
    </w:p>
    <w:sectPr w:rsidR="00525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xon, Joey">
    <w15:presenceInfo w15:providerId="AD" w15:userId="S-1-5-21-3676313182-2055043702-2189418671-116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408"/>
    <w:rsid w:val="0005718B"/>
    <w:rsid w:val="000D7D9B"/>
    <w:rsid w:val="00115E6B"/>
    <w:rsid w:val="00127CA7"/>
    <w:rsid w:val="001B48D0"/>
    <w:rsid w:val="00364E8C"/>
    <w:rsid w:val="00525336"/>
    <w:rsid w:val="00675E36"/>
    <w:rsid w:val="007F61E1"/>
    <w:rsid w:val="008E6408"/>
    <w:rsid w:val="00931211"/>
    <w:rsid w:val="00976A46"/>
    <w:rsid w:val="00BD7859"/>
    <w:rsid w:val="00CE643F"/>
    <w:rsid w:val="00D16A08"/>
    <w:rsid w:val="00D675BD"/>
    <w:rsid w:val="00E87ABC"/>
    <w:rsid w:val="00EC7DE2"/>
    <w:rsid w:val="00F53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05F2A-F1BB-4085-92EF-EDBEC66F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E6B"/>
    <w:rPr>
      <w:color w:val="0563C1" w:themeColor="hyperlink"/>
      <w:u w:val="single"/>
    </w:rPr>
  </w:style>
  <w:style w:type="paragraph" w:styleId="NoSpacing">
    <w:name w:val="No Spacing"/>
    <w:uiPriority w:val="1"/>
    <w:qFormat/>
    <w:rsid w:val="00EC7DE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udentaccounting.unt.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udentaccounting.unt.edu/forms" TargetMode="External"/><Relationship Id="rId5" Type="http://schemas.openxmlformats.org/officeDocument/2006/relationships/hyperlink" Target="http://www.irs.gov/uac/Publication-970,-Tax-Benefits-for-Education-1" TargetMode="External"/><Relationship Id="rId10" Type="http://schemas.openxmlformats.org/officeDocument/2006/relationships/theme" Target="theme/theme1.xml"/><Relationship Id="rId4" Type="http://schemas.openxmlformats.org/officeDocument/2006/relationships/hyperlink" Target="http://www.irs.gov/pub/irs-pdf/i1098et.pdf" TargetMode="Externa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Steven</dc:creator>
  <cp:keywords/>
  <dc:description/>
  <cp:lastModifiedBy>Saxon, Joey</cp:lastModifiedBy>
  <cp:revision>2</cp:revision>
  <dcterms:created xsi:type="dcterms:W3CDTF">2014-10-17T18:55:00Z</dcterms:created>
  <dcterms:modified xsi:type="dcterms:W3CDTF">2014-10-17T18:55:00Z</dcterms:modified>
</cp:coreProperties>
</file>